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61B6" w:rsidP="002F6098" w:rsidRDefault="002F6098" w14:paraId="0F385799" w14:textId="2B1D9996">
      <w:pPr>
        <w:jc w:val="center"/>
        <w:rPr>
          <w:b/>
          <w:bCs/>
          <w:sz w:val="36"/>
          <w:szCs w:val="36"/>
          <w:u w:val="single"/>
        </w:rPr>
      </w:pPr>
      <w:r w:rsidRPr="002F6098">
        <w:rPr>
          <w:b/>
          <w:bCs/>
          <w:sz w:val="36"/>
          <w:szCs w:val="36"/>
          <w:u w:val="single"/>
        </w:rPr>
        <w:t xml:space="preserve">ITALIA CONTI ASSOCIATES GUILDFORD SATURDAY TIMETABLE </w:t>
      </w:r>
      <w:r w:rsidRPr="0452EDAD" w:rsidR="24A5C499">
        <w:rPr>
          <w:b/>
          <w:bCs/>
          <w:sz w:val="36"/>
          <w:szCs w:val="36"/>
          <w:u w:val="single"/>
        </w:rPr>
        <w:t>2023/24</w:t>
      </w:r>
    </w:p>
    <w:tbl>
      <w:tblPr>
        <w:tblW w:w="9798" w:type="dxa"/>
        <w:tblInd w:w="-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757"/>
        <w:gridCol w:w="1077"/>
        <w:gridCol w:w="1121"/>
        <w:gridCol w:w="838"/>
        <w:gridCol w:w="1592"/>
        <w:gridCol w:w="1197"/>
        <w:gridCol w:w="1294"/>
      </w:tblGrid>
      <w:tr w:rsidRPr="00390F83" w:rsidR="002F6098" w:rsidTr="1E05056C" w14:paraId="7AE1B20B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47E99C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90F83" w:rsidR="002F6098" w:rsidRDefault="002F6098" w14:paraId="6833A8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20D8A98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  </w:t>
            </w:r>
          </w:p>
          <w:p w:rsidRPr="00390F83" w:rsidR="002F6098" w:rsidRDefault="002F6098" w14:paraId="32ECDB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  </w:t>
            </w: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43AB3C6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  </w:t>
            </w:r>
          </w:p>
          <w:p w:rsidRPr="00390F83" w:rsidR="002F6098" w:rsidRDefault="002F6098" w14:paraId="1B38A6F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2  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676A150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  </w:t>
            </w:r>
          </w:p>
          <w:p w:rsidRPr="00390F83" w:rsidR="002F6098" w:rsidRDefault="002F6098" w14:paraId="6BB518A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3</w:t>
            </w:r>
          </w:p>
          <w:p w:rsidRPr="00390F83" w:rsidR="002F6098" w:rsidRDefault="002F6098" w14:paraId="1D7F0B6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2DE5D8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 </w:t>
            </w:r>
          </w:p>
          <w:p w:rsidRPr="00390F83" w:rsidR="002F6098" w:rsidRDefault="002F6098" w14:paraId="65AC64D3" w14:textId="46B16E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F23AD95">
              <w:rPr>
                <w:rFonts w:ascii="Calibri" w:hAnsi="Calibri" w:eastAsia="Times New Roman" w:cs="Calibri"/>
                <w:lang w:eastAsia="en-GB"/>
              </w:rPr>
              <w:t>4  </w:t>
            </w: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21A4D8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 </w:t>
            </w:r>
          </w:p>
          <w:p w:rsidRPr="00390F83" w:rsidR="002F6098" w:rsidRDefault="002F6098" w14:paraId="4C0BFB03" w14:textId="623CA07A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F23AD95">
              <w:rPr>
                <w:rFonts w:ascii="Calibri" w:hAnsi="Calibri" w:eastAsia="Times New Roman" w:cs="Calibri"/>
                <w:lang w:eastAsia="en-GB"/>
              </w:rPr>
              <w:t>5  </w:t>
            </w: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2F6098" w:rsidRDefault="002F6098" w14:paraId="02A97C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St John’s</w:t>
            </w:r>
          </w:p>
          <w:p w:rsidR="002F6098" w:rsidRDefault="002F6098" w14:paraId="3B1B2A1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Main</w:t>
            </w:r>
          </w:p>
          <w:p w:rsidRPr="00390F83" w:rsidR="002F6098" w:rsidRDefault="002F6098" w14:paraId="1C2ADFD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Hall</w:t>
            </w: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2F6098" w:rsidRDefault="002F6098" w14:paraId="33DB2FE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St John’s</w:t>
            </w:r>
          </w:p>
          <w:p w:rsidR="002F6098" w:rsidRDefault="002F6098" w14:paraId="7AC8714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Merrow </w:t>
            </w:r>
          </w:p>
          <w:p w:rsidRPr="00390F83" w:rsidR="002F6098" w:rsidRDefault="002F6098" w14:paraId="76AD8C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Hall</w:t>
            </w:r>
          </w:p>
        </w:tc>
      </w:tr>
      <w:tr w:rsidRPr="00390F83" w:rsidR="002F6098" w:rsidTr="1E05056C" w14:paraId="572C41E5" w14:textId="77777777">
        <w:trPr>
          <w:trHeight w:val="675"/>
        </w:trPr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3F78578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06C3399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9am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0A85951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71003F" w14:paraId="41B4C25C" w14:textId="71DD51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highlight w:val="magenta"/>
                <w:lang w:eastAsia="en-GB"/>
              </w:rPr>
            </w:pPr>
            <w:r w:rsidRPr="0071003F">
              <w:rPr>
                <w:rFonts w:ascii="Times New Roman" w:hAnsi="Times New Roman" w:eastAsia="Times New Roman" w:cs="Times New Roman"/>
                <w:b/>
                <w:bCs/>
                <w:highlight w:val="magenta"/>
                <w:lang w:eastAsia="en-GB"/>
              </w:rPr>
              <w:t>Ballet</w:t>
            </w:r>
            <w:r w:rsidRPr="00390F83" w:rsidR="002F6098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2E141C6C" w14:textId="5AABDA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 2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54931F4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2B23713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Singing</w:t>
            </w:r>
          </w:p>
          <w:p w:rsidRPr="00390F83" w:rsidR="002F6098" w:rsidP="002F6098" w:rsidRDefault="002F6098" w14:paraId="616DF1F7" w14:textId="54501C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 </w:t>
            </w: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51E877D5" w14:textId="2D206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00390F83" w:rsidR="002F6098">
              <w:rPr>
                <w:rFonts w:ascii="Times New Roman" w:hAnsi="Times New Roman" w:eastAsia="Times New Roman" w:cs="Times New Roman"/>
                <w:b w:val="1"/>
                <w:bCs w:val="1"/>
                <w:shd w:val="clear" w:color="auto" w:fill="FF00FF"/>
                <w:lang w:eastAsia="en-GB"/>
              </w:rPr>
              <w:t>T</w:t>
            </w:r>
            <w:r w:rsidRPr="00390F83" w:rsidR="760D8577">
              <w:rPr>
                <w:rFonts w:ascii="Times New Roman" w:hAnsi="Times New Roman" w:eastAsia="Times New Roman" w:cs="Times New Roman"/>
                <w:b w:val="1"/>
                <w:bCs w:val="1"/>
                <w:shd w:val="clear" w:color="auto" w:fill="FF00FF"/>
                <w:lang w:eastAsia="en-GB"/>
              </w:rPr>
              <w:t>AP</w:t>
            </w:r>
          </w:p>
          <w:p w:rsidRPr="00390F83" w:rsidR="002F6098" w:rsidP="002F6098" w:rsidRDefault="002F6098" w14:paraId="579B3A27" w14:textId="2E1BA9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 1  </w:t>
            </w: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7912D4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Primary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6FBA189B" w14:textId="70AA31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Ballet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</w:t>
            </w: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514EEB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Pre Primary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1E239C34" w14:textId="5BAF57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Ballet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</w:tr>
      <w:tr w:rsidRPr="00390F83" w:rsidR="002F6098" w:rsidTr="1E05056C" w14:paraId="4E5B0E01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57E8C13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174918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9:30am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6A37DF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C76E14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7AE46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3D93B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6FDCC3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033376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Primary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6842EB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Tap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6A58AB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val="it-IT" w:eastAsia="en-GB"/>
              </w:rPr>
              <w:t>Pre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RDefault="002F6098" w14:paraId="66AFF3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val="it-IT" w:eastAsia="en-GB"/>
              </w:rPr>
              <w:t>Primary Tap</w:t>
            </w:r>
          </w:p>
          <w:p w:rsidRPr="00390F83" w:rsidR="002F6098" w:rsidRDefault="002F6098" w14:paraId="070B0F6A" w14:textId="0B8555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</w:tr>
      <w:tr w:rsidRPr="00390F83" w:rsidR="002F6098" w:rsidTr="1E05056C" w14:paraId="3ADA32C5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163514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0D625D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10am  </w:t>
            </w:r>
          </w:p>
          <w:p w:rsidRPr="00390F83" w:rsidR="002F6098" w:rsidRDefault="002F6098" w14:paraId="11A6461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32DC662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E47434" w:rsidR="002F6098" w:rsidP="00E47434" w:rsidRDefault="690D5BEC" w14:paraId="4C47D908" w14:textId="5AEFCF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TAP</w:t>
            </w:r>
            <w:ins w:author="Microsoft Word" w:date="2023-09-08T11:01:00Z" w:id="0">
              <w:r w:rsidRPr="00390F83" w:rsidR="002F6098">
                <w:rPr>
                  <w:rFonts w:ascii="Times New Roman" w:hAnsi="Times New Roman" w:eastAsia="Times New Roman" w:cs="Times New Roman"/>
                  <w:b/>
                  <w:bCs/>
                  <w:lang w:eastAsia="en-GB"/>
                </w:rPr>
                <w:t> </w:t>
              </w:r>
            </w:ins>
          </w:p>
          <w:p w:rsidRPr="00390F83" w:rsidR="002F6098" w:rsidRDefault="002F6098" w14:paraId="7B5DF33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 2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5E47EFED" w14:textId="0DF231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08CC2F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Acting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RDefault="002F6098" w14:paraId="1C44BB7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  </w:t>
            </w:r>
          </w:p>
          <w:p w:rsidRPr="00390F83" w:rsidR="002F6098" w:rsidP="002F6098" w:rsidRDefault="002F6098" w14:paraId="5C3F6C3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0827FF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0178491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Ballet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7E97CC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 1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2090BEA2" w14:textId="1F6AED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6BEE22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Musical Theatre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2FAFEC51" w14:textId="6AB086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 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0B099A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Musical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0A890B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Prod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516C17CF" w14:textId="11190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3-5 Years </w:t>
            </w:r>
          </w:p>
        </w:tc>
      </w:tr>
      <w:tr w:rsidRPr="00390F83" w:rsidR="002F6098" w:rsidTr="1E05056C" w14:paraId="1622EC56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5FDA8FD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5ECD61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10:30am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081BCA2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2D261C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2A0FAE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   </w:t>
            </w: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36A004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33CF80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3A88A25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Acting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BD505F" w:rsidRDefault="002F6098" w14:paraId="66B7DD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 Years </w:t>
            </w: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36B345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Acting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3D984885" w14:textId="2D351C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3-5 Years</w:t>
            </w:r>
          </w:p>
        </w:tc>
      </w:tr>
      <w:tr w:rsidRPr="00390F83" w:rsidR="002F6098" w:rsidTr="1E05056C" w14:paraId="5B433FEA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54D166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00618B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11am  </w:t>
            </w:r>
          </w:p>
          <w:p w:rsidRPr="00390F83" w:rsidR="002F6098" w:rsidRDefault="002F6098" w14:paraId="393F32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486F8F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Musical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7AE2643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Theatre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RDefault="002F6098" w14:paraId="5A2A9B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10-12 Years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2F9A30C4" w14:textId="7FDB8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494DAC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43E1F6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4EBDD6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63D5DA5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Jazz/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1D47C19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Contemporary7-9 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64DA2F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Musical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21648CD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Theatre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RDefault="002F6098" w14:paraId="297BF16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 </w:t>
            </w:r>
          </w:p>
          <w:p w:rsidRPr="00390F83" w:rsidR="002F6098" w:rsidRDefault="002F6098" w14:paraId="12E868A4" w14:textId="7F3F14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2F6098" w:rsidRDefault="002F6098" w14:paraId="388E282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 xml:space="preserve">11:15PM </w:t>
            </w:r>
          </w:p>
          <w:p w:rsidRPr="00390F83" w:rsidR="002F6098" w:rsidRDefault="002F6098" w14:paraId="790310D9" w14:textId="7E26FB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Street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D72C7C" w:rsidR="002F6098" w:rsidRDefault="002F6098" w14:paraId="05AA5A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 Years </w:t>
            </w:r>
          </w:p>
          <w:p w:rsidRPr="00390F83" w:rsidR="002F6098" w:rsidP="00BD505F" w:rsidRDefault="002F6098" w14:paraId="76B6BB7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D72C7C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(45 mins)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</w:tr>
      <w:tr w:rsidRPr="00390F83" w:rsidR="002F6098" w:rsidTr="1E05056C" w14:paraId="64F2822D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3DF7D2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676446B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12pm  </w:t>
            </w:r>
          </w:p>
          <w:p w:rsidRPr="00390F83" w:rsidR="002F6098" w:rsidRDefault="002F6098" w14:paraId="0CF981D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5AF616A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Jazz/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7498A8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Contemp</w:t>
            </w:r>
            <w:r w:rsidRPr="004D4D29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orary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 10-12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0573F6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 </w:t>
            </w: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4CB33C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131269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4473A87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24128FA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Musical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771E033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Theatre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RDefault="002F6098" w14:paraId="556F018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7-9 Years  </w:t>
            </w:r>
          </w:p>
          <w:p w:rsidRPr="00390F83" w:rsidR="002F6098" w:rsidRDefault="002F6098" w14:paraId="1E9A1460" w14:textId="0668D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180C5E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Street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RDefault="002F6098" w14:paraId="2D8599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4D6349B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50F301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Singing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62B3E6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 Years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2A9BA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(45 mins</w:t>
            </w:r>
            <w:r w:rsidRPr="00D72C7C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)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0704F9D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</w:tr>
      <w:tr w:rsidRPr="00817CF0" w:rsidR="002F6098" w:rsidTr="1E05056C" w14:paraId="7CCED614" w14:textId="77777777">
        <w:trPr>
          <w:trHeight w:val="990"/>
        </w:trPr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4678F1F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28E7164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1pm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34AFEC29" w:rsidRDefault="002F6098" w14:paraId="4B909B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00390F83" w:rsidR="002F6098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1E05056C" w:rsidRDefault="002F6098" w14:textId="77777777" w14:paraId="65B191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</w:pPr>
            <w:r w:rsidRPr="1E05056C" w:rsidR="6CFEF290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Street  </w:t>
            </w:r>
          </w:p>
          <w:p w:rsidRPr="00390F83" w:rsidR="002F6098" w:rsidP="1E05056C" w:rsidRDefault="002F6098" w14:textId="77777777" w14:paraId="1C8A25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</w:pPr>
            <w:r w:rsidRPr="1E05056C" w:rsidR="6CFEF290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10-12  </w:t>
            </w:r>
          </w:p>
          <w:p w:rsidRPr="00390F83" w:rsidR="002F6098" w:rsidP="34AFEC29" w:rsidRDefault="002F6098" w14:paraId="05B4D06D" w14:textId="42EA5169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E05056C" w:rsidR="6CFEF290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Years</w:t>
            </w:r>
            <w:r w:rsidRPr="1E05056C" w:rsidR="6CFEF290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 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04ACA2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4AFEC29" w:rsidP="34AFEC29" w:rsidRDefault="34AFEC29" w14:paraId="36535D1A" w14:textId="6448658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highlight w:val="green"/>
                <w:lang w:val="fr-FR"/>
              </w:rPr>
            </w:pPr>
            <w:r w:rsidRPr="34AFEC29" w:rsidR="34AFEC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highlight w:val="green"/>
                <w:lang w:val="fr-FR"/>
              </w:rPr>
              <w:t xml:space="preserve">Inter </w:t>
            </w:r>
            <w:r w:rsidRPr="34AFEC29" w:rsidR="34AFEC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highlight w:val="green"/>
                <w:lang w:val="fr-FR"/>
              </w:rPr>
              <w:t>Tap</w:t>
            </w: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2F6098" w:rsidRDefault="002F6098" w14:paraId="14041F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Pr="00390F83" w:rsidR="00E73AAE" w:rsidP="00E73AAE" w:rsidRDefault="00E73AAE" w14:paraId="73B815A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Musical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E73AAE" w:rsidP="00E73AAE" w:rsidRDefault="00E73AAE" w14:paraId="7823F47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Theatre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E73AAE" w:rsidP="00E73AAE" w:rsidRDefault="00E73AAE" w14:paraId="1665A3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7-9 Years  </w:t>
            </w:r>
          </w:p>
          <w:p w:rsidRPr="00390F83" w:rsidR="002F6098" w:rsidRDefault="002F6098" w14:paraId="7D407B4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2DC632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val="fr-FR" w:eastAsia="en-GB"/>
              </w:rPr>
              <w:t>Jazz/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  <w:t> </w:t>
            </w:r>
          </w:p>
          <w:p w:rsidRPr="00390F83" w:rsidR="002F6098" w:rsidRDefault="002F6098" w14:paraId="278E2A7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val="fr-FR" w:eastAsia="en-GB"/>
              </w:rPr>
              <w:t>Contemp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  <w:t> </w:t>
            </w:r>
          </w:p>
          <w:p w:rsidRPr="00390F83" w:rsidR="002F6098" w:rsidRDefault="002F6098" w14:paraId="508A3E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val="fr-FR" w:eastAsia="en-GB"/>
              </w:rPr>
              <w:t>Seniors </w:t>
            </w: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628F038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  <w:t> </w:t>
            </w:r>
          </w:p>
          <w:p w:rsidRPr="00390F83" w:rsidR="002F6098" w:rsidRDefault="002F6098" w14:paraId="238693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</w:p>
        </w:tc>
      </w:tr>
      <w:tr w:rsidRPr="00390F83" w:rsidR="002F6098" w:rsidTr="1E05056C" w14:paraId="6C82A503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25F7B1E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2A71CA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2pm  </w:t>
            </w:r>
          </w:p>
          <w:p w:rsidRPr="00390F83" w:rsidR="002F6098" w:rsidRDefault="002F6098" w14:paraId="6A6914C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72C7C" w:rsidR="002F6098" w:rsidRDefault="002F6098" w14:paraId="5C4FD99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</w:pPr>
            <w:r w:rsidRPr="00D72C7C"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  <w:t xml:space="preserve">Ballet </w:t>
            </w:r>
          </w:p>
          <w:p w:rsidRPr="00390F83" w:rsidR="002F6098" w:rsidRDefault="002F6098" w14:paraId="2B8714E1" w14:textId="391573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D72C7C"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  <w:t>Grade 3</w:t>
            </w: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838B42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highlight w:val="cyan"/>
                <w:shd w:val="clear" w:color="auto" w:fill="00FF00"/>
                <w:lang w:eastAsia="en-GB"/>
              </w:rPr>
              <w:t>Ballet</w:t>
            </w:r>
          </w:p>
          <w:p w:rsidRPr="00390F83" w:rsidR="002F6098" w:rsidRDefault="002F6098" w14:paraId="4EE206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highlight w:val="cyan"/>
                <w:shd w:val="clear" w:color="auto" w:fill="00FF00"/>
                <w:lang w:eastAsia="en-GB"/>
              </w:rPr>
              <w:t>Grade 4  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502D4D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4F201F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0341CEC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Street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3899B3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7-9 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B8EBA3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1BFA4D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</w:tr>
      <w:tr w:rsidRPr="00390F83" w:rsidR="002F6098" w:rsidTr="1E05056C" w14:paraId="75E01BAE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6B0142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RDefault="002F6098" w14:paraId="2A66BD2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3pm  </w:t>
            </w:r>
          </w:p>
          <w:p w:rsidRPr="00390F83" w:rsidR="002F6098" w:rsidRDefault="002F6098" w14:paraId="4272B1A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4516D1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93F4A" w:rsidR="002F6098" w:rsidP="71F24103" w:rsidRDefault="002F6098" w14:paraId="0089315C" w14:textId="67CD40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</w:pPr>
            <w:r w:rsidRPr="34AFEC29" w:rsidR="002F6098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</w:t>
            </w:r>
            <w:r w:rsidRPr="34AFEC29" w:rsidR="002F6098"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  <w:t>Ballet</w:t>
            </w:r>
          </w:p>
          <w:p w:rsidRPr="00390F83" w:rsidR="002F6098" w:rsidRDefault="002F6098" w14:paraId="57721B66" w14:textId="278D4A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34AFEC29" w:rsidR="002F6098"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  <w:t>Grade</w:t>
            </w:r>
            <w:r w:rsidRPr="34AFEC29" w:rsidR="002F6098"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  <w:t> 5</w:t>
            </w:r>
            <w:r w:rsidRPr="34AFEC29" w:rsidR="002F6098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 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RDefault="002F6098" w14:paraId="4F92054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Acting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71F24103" w:rsidRDefault="002F6098" w14:paraId="4CDFCEFB" w14:textId="638E6D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-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9 </w:t>
            </w:r>
          </w:p>
          <w:p w:rsidR="002F6098" w:rsidRDefault="002F6098" w14:paraId="2FE22E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</w:t>
            </w:r>
          </w:p>
          <w:p w:rsidRPr="00390F83" w:rsidR="002F6098" w:rsidP="002F6098" w:rsidRDefault="002F6098" w14:paraId="5AF601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2AA7D23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Singing</w:t>
            </w:r>
          </w:p>
          <w:p w:rsidRPr="00390F83" w:rsidR="002F6098" w:rsidRDefault="002F6098" w14:paraId="0338C2C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10-12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RDefault="002F6098" w14:paraId="7AEAA34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71F24103" w:rsidRDefault="002F6098" w14:paraId="757D2F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</w:pPr>
            <w:r w:rsidRPr="71F24103"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  <w:t>Ballet</w:t>
            </w:r>
          </w:p>
          <w:p w:rsidRPr="00390F83" w:rsidR="002F6098" w:rsidP="71F24103" w:rsidRDefault="002F6098" w14:paraId="421F3CE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71F24103"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  <w:t>Grade 6</w:t>
            </w:r>
          </w:p>
          <w:p w:rsidRPr="00390F83" w:rsidR="002F6098" w:rsidP="0062349D" w:rsidRDefault="002F6098" w14:paraId="427AC9A8" w14:textId="69626C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7B9715C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RDefault="002F6098" w14:paraId="6E2AAA9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</w:tr>
      <w:tr w:rsidRPr="00390F83" w:rsidR="00D64933" w:rsidTr="1E05056C" w14:paraId="5B329508" w14:textId="77777777">
        <w:tc>
          <w:tcPr>
            <w:tcW w:w="9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D64933" w:rsidP="00D64933" w:rsidRDefault="00D64933" w14:paraId="3192C98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D64933" w:rsidP="00D64933" w:rsidRDefault="00D64933" w14:paraId="674A793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4pm  </w:t>
            </w:r>
          </w:p>
          <w:p w:rsidRPr="00390F83" w:rsidR="00D64933" w:rsidP="00D64933" w:rsidRDefault="00D64933" w14:paraId="2F18204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7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64933" w:rsidR="00D64933" w:rsidP="00D64933" w:rsidRDefault="00D64933" w14:paraId="1077640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</w:pPr>
            <w:r w:rsidRPr="11E69BB7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  <w:r w:rsidRPr="00D64933"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  <w:t>Tap   </w:t>
            </w:r>
          </w:p>
          <w:p w:rsidRPr="00390F83" w:rsidR="00D64933" w:rsidP="00D64933" w:rsidRDefault="00D64933" w14:paraId="0ABBBD5A" w14:textId="36310B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34AFEC29" w:rsidR="00D64933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Grade 4</w:t>
            </w:r>
          </w:p>
          <w:p w:rsidRPr="00390F83" w:rsidR="00D64933" w:rsidP="00D64933" w:rsidRDefault="00D64933" w14:paraId="109BF3CA" w14:textId="37C115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</w:pP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D64933" w:rsidP="34AFEC29" w:rsidRDefault="00D64933" w14:paraId="3EFB8A33" w14:textId="6AC7E5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</w:pPr>
            <w:r w:rsidRPr="34AFEC29" w:rsidR="0C2B018D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Tap</w:t>
            </w:r>
          </w:p>
          <w:p w:rsidRPr="00390F83" w:rsidR="00D64933" w:rsidP="34AFEC29" w:rsidRDefault="00D64933" w14:paraId="43EBAE58" w14:textId="01AC5F9E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</w:pPr>
            <w:r w:rsidRPr="34AFEC29" w:rsidR="0C2B018D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Grade 3</w:t>
            </w:r>
          </w:p>
        </w:tc>
        <w:tc>
          <w:tcPr>
            <w:tcW w:w="11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D64933" w:rsidP="00D64933" w:rsidRDefault="00D64933" w14:paraId="1BA4AF2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highlight w:val="cyan"/>
                <w:lang w:eastAsia="en-GB"/>
              </w:rPr>
            </w:pPr>
            <w:r w:rsidRPr="11E69BB7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 xml:space="preserve"> </w:t>
            </w:r>
            <w:r w:rsidRPr="0452EDAD">
              <w:rPr>
                <w:rFonts w:ascii="Times New Roman" w:hAnsi="Times New Roman" w:eastAsia="Times New Roman" w:cs="Times New Roman"/>
                <w:b/>
                <w:highlight w:val="cyan"/>
                <w:lang w:eastAsia="en-GB"/>
              </w:rPr>
              <w:t>Acting   </w:t>
            </w:r>
          </w:p>
          <w:p w:rsidRPr="00390F83" w:rsidR="00D64933" w:rsidP="00D64933" w:rsidRDefault="00D64933" w14:paraId="17E0F7F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highlight w:val="cyan"/>
                <w:lang w:eastAsia="en-GB"/>
              </w:rPr>
            </w:pPr>
            <w:r w:rsidRPr="0452EDAD">
              <w:rPr>
                <w:rFonts w:ascii="Times New Roman" w:hAnsi="Times New Roman" w:eastAsia="Times New Roman" w:cs="Times New Roman"/>
                <w:b/>
                <w:highlight w:val="cyan"/>
                <w:lang w:eastAsia="en-GB"/>
              </w:rPr>
              <w:t>10-12 </w:t>
            </w:r>
          </w:p>
          <w:p w:rsidRPr="00390F83" w:rsidR="00D64933" w:rsidP="00D64933" w:rsidRDefault="00D64933" w14:paraId="2C947A9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highlight w:val="cyan"/>
                <w:lang w:eastAsia="en-GB"/>
              </w:rPr>
            </w:pPr>
            <w:r w:rsidRPr="0452EDAD">
              <w:rPr>
                <w:rFonts w:ascii="Times New Roman" w:hAnsi="Times New Roman" w:eastAsia="Times New Roman" w:cs="Times New Roman"/>
                <w:b/>
                <w:highlight w:val="cyan"/>
                <w:lang w:eastAsia="en-GB"/>
              </w:rPr>
              <w:t>Years </w:t>
            </w:r>
          </w:p>
          <w:p w:rsidRPr="00390F83" w:rsidR="00D64933" w:rsidP="00D64933" w:rsidRDefault="00D64933" w14:paraId="7F68CA4B" w14:textId="572EF8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D64933" w:rsidP="00D64933" w:rsidRDefault="00D64933" w14:paraId="7225901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Singing</w:t>
            </w:r>
          </w:p>
          <w:p w:rsidRPr="00390F83" w:rsidR="00D64933" w:rsidP="00D64933" w:rsidRDefault="00D64933" w14:paraId="253B85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7-9 Years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</w:t>
            </w:r>
          </w:p>
        </w:tc>
        <w:tc>
          <w:tcPr>
            <w:tcW w:w="15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D64933" w:rsidR="00D64933" w:rsidP="00D64933" w:rsidRDefault="00D64933" w14:paraId="071DF8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</w:pPr>
            <w:r w:rsidRPr="00D64933"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  <w:t>Tap  </w:t>
            </w:r>
          </w:p>
          <w:p w:rsidRPr="00390F83" w:rsidR="00D64933" w:rsidP="34AFEC29" w:rsidRDefault="00D64933" w14:paraId="63C55EFF" w14:textId="3D66D1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</w:pPr>
            <w:r w:rsidRPr="34AFEC29" w:rsidR="00D64933"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  <w:t>Grade 5</w:t>
            </w:r>
          </w:p>
          <w:p w:rsidRPr="00390F83" w:rsidR="00D64933" w:rsidP="00D64933" w:rsidRDefault="00D64933" w14:paraId="25DA55B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</w:pPr>
          </w:p>
          <w:p w:rsidRPr="00390F83" w:rsidR="00D64933" w:rsidP="00D64933" w:rsidRDefault="00D64933" w14:paraId="449D51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D64933" w:rsidP="00D64933" w:rsidRDefault="00D64933" w14:paraId="63E98F9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D64933" w:rsidP="34AFEC29" w:rsidRDefault="00D64933" w14:paraId="5CE89CB3" w14:textId="36565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</w:pPr>
            <w:r w:rsidRPr="34AFEC29" w:rsidR="129197F1"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  <w:t>Tap</w:t>
            </w:r>
          </w:p>
          <w:p w:rsidRPr="00390F83" w:rsidR="00D64933" w:rsidP="34AFEC29" w:rsidRDefault="00D64933" w14:paraId="1236CBBC" w14:textId="6109D961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</w:pPr>
            <w:r w:rsidRPr="34AFEC29" w:rsidR="129197F1">
              <w:rPr>
                <w:rFonts w:ascii="Times New Roman" w:hAnsi="Times New Roman" w:eastAsia="Times New Roman" w:cs="Times New Roman"/>
                <w:b w:val="1"/>
                <w:bCs w:val="1"/>
                <w:highlight w:val="green"/>
                <w:lang w:eastAsia="en-GB"/>
              </w:rPr>
              <w:t>Grade 6</w:t>
            </w:r>
          </w:p>
        </w:tc>
      </w:tr>
    </w:tbl>
    <w:p w:rsidRPr="00390F83" w:rsidR="002F6098" w:rsidP="002F6098" w:rsidRDefault="002F6098" w14:paraId="3E8C346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90F83">
        <w:rPr>
          <w:rFonts w:ascii="Calibri" w:hAnsi="Calibri" w:eastAsia="Times New Roman" w:cs="Calibri"/>
          <w:lang w:eastAsia="en-GB"/>
        </w:rPr>
        <w:t> </w:t>
      </w:r>
    </w:p>
    <w:p w:rsidR="002F6098" w:rsidP="002F6098" w:rsidRDefault="4F23AD95" w14:paraId="23C39E8D" w14:textId="2529B4B4">
      <w:r>
        <w:t>*Please note this could be subject to changed</w:t>
      </w:r>
    </w:p>
    <w:p w:rsidRPr="002F6098" w:rsidR="002F6098" w:rsidP="002F6098" w:rsidRDefault="002F6098" w14:paraId="716EEF92" w14:textId="77777777">
      <w:pPr>
        <w:rPr>
          <w:b/>
          <w:bCs/>
          <w:sz w:val="36"/>
          <w:szCs w:val="36"/>
          <w:u w:val="single"/>
        </w:rPr>
      </w:pPr>
    </w:p>
    <w:sectPr w:rsidRPr="002F6098" w:rsidR="002F60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27D2E"/>
    <w:multiLevelType w:val="hybridMultilevel"/>
    <w:tmpl w:val="FFFFFFFF"/>
    <w:lvl w:ilvl="0" w:tplc="26ACFE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363A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4006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1A51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A871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F4E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EE8E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84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6AC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823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8"/>
    <w:rsid w:val="0010198F"/>
    <w:rsid w:val="00206991"/>
    <w:rsid w:val="002855CD"/>
    <w:rsid w:val="002F6098"/>
    <w:rsid w:val="003D4ED3"/>
    <w:rsid w:val="004361B6"/>
    <w:rsid w:val="0062349D"/>
    <w:rsid w:val="0071003F"/>
    <w:rsid w:val="00793F4A"/>
    <w:rsid w:val="0087305E"/>
    <w:rsid w:val="00BD505F"/>
    <w:rsid w:val="00CB2134"/>
    <w:rsid w:val="00D64933"/>
    <w:rsid w:val="00E47434"/>
    <w:rsid w:val="00E73AAE"/>
    <w:rsid w:val="0452EDAD"/>
    <w:rsid w:val="05DD311B"/>
    <w:rsid w:val="08BA7232"/>
    <w:rsid w:val="0A4C29FE"/>
    <w:rsid w:val="0AD732A9"/>
    <w:rsid w:val="0B722B5A"/>
    <w:rsid w:val="0C2600E2"/>
    <w:rsid w:val="0C2B018D"/>
    <w:rsid w:val="0E44CEB5"/>
    <w:rsid w:val="0E599FF9"/>
    <w:rsid w:val="0F18133D"/>
    <w:rsid w:val="1045409C"/>
    <w:rsid w:val="104633F5"/>
    <w:rsid w:val="105A9EC0"/>
    <w:rsid w:val="11E69BB7"/>
    <w:rsid w:val="129197F1"/>
    <w:rsid w:val="1428F36B"/>
    <w:rsid w:val="16C13D93"/>
    <w:rsid w:val="186908F6"/>
    <w:rsid w:val="1BE6EF05"/>
    <w:rsid w:val="1CA56249"/>
    <w:rsid w:val="1E05056C"/>
    <w:rsid w:val="20B2D844"/>
    <w:rsid w:val="2164857D"/>
    <w:rsid w:val="222266EF"/>
    <w:rsid w:val="24A5C499"/>
    <w:rsid w:val="2541D5CD"/>
    <w:rsid w:val="27BA1B4F"/>
    <w:rsid w:val="27CA1B1E"/>
    <w:rsid w:val="29EDACEA"/>
    <w:rsid w:val="33289C88"/>
    <w:rsid w:val="332ACFB4"/>
    <w:rsid w:val="34AFEC29"/>
    <w:rsid w:val="35B8C754"/>
    <w:rsid w:val="3954E056"/>
    <w:rsid w:val="399172C7"/>
    <w:rsid w:val="44B69254"/>
    <w:rsid w:val="47B573EA"/>
    <w:rsid w:val="47BD0034"/>
    <w:rsid w:val="47FA6AD9"/>
    <w:rsid w:val="4C815D29"/>
    <w:rsid w:val="4F23AD95"/>
    <w:rsid w:val="51935824"/>
    <w:rsid w:val="51935824"/>
    <w:rsid w:val="5257938B"/>
    <w:rsid w:val="56226BA2"/>
    <w:rsid w:val="571C99DA"/>
    <w:rsid w:val="58998062"/>
    <w:rsid w:val="5B8B92BD"/>
    <w:rsid w:val="65685C2A"/>
    <w:rsid w:val="690D5BEC"/>
    <w:rsid w:val="6BC5FD35"/>
    <w:rsid w:val="6C438B81"/>
    <w:rsid w:val="6CFEF290"/>
    <w:rsid w:val="70D6DD63"/>
    <w:rsid w:val="71EC88A1"/>
    <w:rsid w:val="71F24103"/>
    <w:rsid w:val="760D8577"/>
    <w:rsid w:val="795B06F6"/>
    <w:rsid w:val="7A67C5E4"/>
    <w:rsid w:val="7D25B4BF"/>
    <w:rsid w:val="7EDDA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B085"/>
  <w15:chartTrackingRefBased/>
  <w15:docId w15:val="{DDD4C114-513A-4146-9E29-5D8AF5E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609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8443DCD1FEC4087EC7CE21E463A68" ma:contentTypeVersion="18" ma:contentTypeDescription="Create a new document." ma:contentTypeScope="" ma:versionID="2ac67d63354f578623ccc8f0263e5a6a">
  <xsd:schema xmlns:xsd="http://www.w3.org/2001/XMLSchema" xmlns:xs="http://www.w3.org/2001/XMLSchema" xmlns:p="http://schemas.microsoft.com/office/2006/metadata/properties" xmlns:ns2="8f3776b1-de80-4edc-b803-1d6a541b36dc" xmlns:ns3="16906934-fcdd-4e77-9142-d0382a74991b" xmlns:ns4="1232da34-3af7-4718-a702-c8161abb2c35" targetNamespace="http://schemas.microsoft.com/office/2006/metadata/properties" ma:root="true" ma:fieldsID="a1038c739d7dab5894d0d6b3ab76729a" ns2:_="" ns3:_="" ns4:_="">
    <xsd:import namespace="8f3776b1-de80-4edc-b803-1d6a541b36dc"/>
    <xsd:import namespace="16906934-fcdd-4e77-9142-d0382a74991b"/>
    <xsd:import namespace="1232da34-3af7-4718-a702-c8161abb2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76b1-de80-4edc-b803-1d6a541b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8c0873d-0970-439e-8e34-28ec761f0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6934-fcdd-4e77-9142-d0382a749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da34-3af7-4718-a702-c8161abb2c3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eb6c9bd-2c42-4338-893a-9984ce250526}" ma:internalName="TaxCatchAll" ma:showField="CatchAllData" ma:web="1232da34-3af7-4718-a702-c8161abb2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2da34-3af7-4718-a702-c8161abb2c35" xsi:nil="true"/>
    <lcf76f155ced4ddcb4097134ff3c332f xmlns="8f3776b1-de80-4edc-b803-1d6a541b36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54DB7-71E0-4673-8C98-07FEEBEF6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CAF63-1CA5-4A2E-ADA1-D10A60880623}"/>
</file>

<file path=customXml/itemProps3.xml><?xml version="1.0" encoding="utf-8"?>
<ds:datastoreItem xmlns:ds="http://schemas.openxmlformats.org/officeDocument/2006/customXml" ds:itemID="{8BE989F0-A7DF-4919-A3E7-2FA4AA438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Robinson</dc:creator>
  <keywords/>
  <dc:description/>
  <lastModifiedBy>Carrie Robinson</lastModifiedBy>
  <revision>10</revision>
  <dcterms:created xsi:type="dcterms:W3CDTF">2023-09-07T20:06:00.0000000Z</dcterms:created>
  <dcterms:modified xsi:type="dcterms:W3CDTF">2024-04-08T13:19:39.2798711Z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0x0101004848443DCD1FEC4087EC7CE21E463A68</vt:lpwstr>
  </property>
  <property fmtid="{D5CDD505-2E9C-101B-9397-08002B2CF9AE}" pid="3" name="MediaServiceImageTags">
    <vt:lpwstr/>
  </property>
</Properties>
</file>